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9DBE" w14:textId="4723DE2E" w:rsidR="00D17FDC" w:rsidRPr="00222C08" w:rsidRDefault="00F55134" w:rsidP="00D17FDC">
      <w:pPr>
        <w:shd w:val="clear" w:color="auto" w:fill="FFFFFF" w:themeFill="background1"/>
        <w:rPr>
          <w:rFonts w:ascii="Arial" w:hAnsi="Arial" w:cs="Arial"/>
          <w:b/>
          <w:sz w:val="20"/>
          <w:szCs w:val="20"/>
        </w:rPr>
      </w:pPr>
      <w:r w:rsidRPr="00222C08">
        <w:rPr>
          <w:rFonts w:ascii="Arial" w:hAnsi="Arial" w:cs="Arial"/>
          <w:b/>
          <w:sz w:val="20"/>
          <w:szCs w:val="20"/>
        </w:rPr>
        <w:t>Voorbeeldtekst</w:t>
      </w:r>
      <w:r w:rsidR="00D17FDC" w:rsidRPr="00222C08">
        <w:rPr>
          <w:rFonts w:ascii="Arial" w:hAnsi="Arial" w:cs="Arial"/>
          <w:b/>
          <w:sz w:val="20"/>
          <w:szCs w:val="20"/>
        </w:rPr>
        <w:t xml:space="preserve"> </w:t>
      </w:r>
      <w:r w:rsidR="00722C8A">
        <w:rPr>
          <w:rFonts w:ascii="Arial" w:hAnsi="Arial" w:cs="Arial"/>
          <w:b/>
          <w:sz w:val="20"/>
          <w:szCs w:val="20"/>
        </w:rPr>
        <w:t xml:space="preserve">VVN theoretisch </w:t>
      </w:r>
      <w:r w:rsidR="002A7F25" w:rsidRPr="00222C08">
        <w:rPr>
          <w:rFonts w:ascii="Arial" w:hAnsi="Arial" w:cs="Arial"/>
          <w:b/>
          <w:sz w:val="20"/>
          <w:szCs w:val="20"/>
        </w:rPr>
        <w:t>Verkeersexamen gericht aan</w:t>
      </w:r>
      <w:r w:rsidR="00D17FDC" w:rsidRPr="00222C08">
        <w:rPr>
          <w:rFonts w:ascii="Arial" w:hAnsi="Arial" w:cs="Arial"/>
          <w:b/>
          <w:sz w:val="20"/>
          <w:szCs w:val="20"/>
        </w:rPr>
        <w:t xml:space="preserve"> scholen.</w:t>
      </w:r>
    </w:p>
    <w:p w14:paraId="004F6B86" w14:textId="01DCA4FD" w:rsidR="00F55134" w:rsidRPr="00222C08" w:rsidRDefault="00F55134" w:rsidP="00D17FDC">
      <w:pPr>
        <w:shd w:val="clear" w:color="auto" w:fill="FFFFFF" w:themeFill="background1"/>
        <w:rPr>
          <w:rFonts w:ascii="Arial" w:hAnsi="Arial" w:cs="Arial"/>
          <w:sz w:val="20"/>
          <w:szCs w:val="20"/>
        </w:rPr>
      </w:pPr>
    </w:p>
    <w:p w14:paraId="08B21EF5" w14:textId="2AECE23F" w:rsidR="00F55134" w:rsidRPr="00222C08" w:rsidRDefault="002A7F25" w:rsidP="00D17FDC">
      <w:pPr>
        <w:shd w:val="clear" w:color="auto" w:fill="FFFFFF" w:themeFill="background1"/>
        <w:rPr>
          <w:rFonts w:ascii="Arial" w:hAnsi="Arial" w:cs="Arial"/>
          <w:i/>
          <w:sz w:val="20"/>
          <w:szCs w:val="20"/>
        </w:rPr>
      </w:pPr>
      <w:r w:rsidRPr="00222C08">
        <w:rPr>
          <w:rFonts w:ascii="Arial" w:hAnsi="Arial" w:cs="Arial"/>
          <w:i/>
          <w:sz w:val="20"/>
          <w:szCs w:val="20"/>
          <w:highlight w:val="yellow"/>
        </w:rPr>
        <w:t>Onderstaande</w:t>
      </w:r>
      <w:r w:rsidR="00F55134" w:rsidRPr="00222C08">
        <w:rPr>
          <w:rFonts w:ascii="Arial" w:hAnsi="Arial" w:cs="Arial"/>
          <w:i/>
          <w:sz w:val="20"/>
          <w:szCs w:val="20"/>
          <w:highlight w:val="yellow"/>
        </w:rPr>
        <w:t xml:space="preserve"> </w:t>
      </w:r>
      <w:r w:rsidRPr="00222C08">
        <w:rPr>
          <w:rFonts w:ascii="Arial" w:hAnsi="Arial" w:cs="Arial"/>
          <w:i/>
          <w:sz w:val="20"/>
          <w:szCs w:val="20"/>
          <w:highlight w:val="yellow"/>
        </w:rPr>
        <w:t xml:space="preserve">is een voorbeeldtekst, die je </w:t>
      </w:r>
      <w:r w:rsidR="00F55134" w:rsidRPr="00222C08">
        <w:rPr>
          <w:rFonts w:ascii="Arial" w:hAnsi="Arial" w:cs="Arial"/>
          <w:i/>
          <w:sz w:val="20"/>
          <w:szCs w:val="20"/>
          <w:highlight w:val="yellow"/>
        </w:rPr>
        <w:t>kun</w:t>
      </w:r>
      <w:r w:rsidRPr="00222C08">
        <w:rPr>
          <w:rFonts w:ascii="Arial" w:hAnsi="Arial" w:cs="Arial"/>
          <w:i/>
          <w:sz w:val="20"/>
          <w:szCs w:val="20"/>
          <w:highlight w:val="yellow"/>
        </w:rPr>
        <w:t>t</w:t>
      </w:r>
      <w:r w:rsidR="00F55134" w:rsidRPr="00222C08">
        <w:rPr>
          <w:rFonts w:ascii="Arial" w:hAnsi="Arial" w:cs="Arial"/>
          <w:i/>
          <w:sz w:val="20"/>
          <w:szCs w:val="20"/>
          <w:highlight w:val="yellow"/>
        </w:rPr>
        <w:t xml:space="preserve"> gebruiken </w:t>
      </w:r>
      <w:r w:rsidRPr="00222C08">
        <w:rPr>
          <w:rFonts w:ascii="Arial" w:hAnsi="Arial" w:cs="Arial"/>
          <w:i/>
          <w:sz w:val="20"/>
          <w:szCs w:val="20"/>
          <w:highlight w:val="yellow"/>
        </w:rPr>
        <w:t>als onderdeel van</w:t>
      </w:r>
      <w:r w:rsidR="00F55134" w:rsidRPr="00222C08">
        <w:rPr>
          <w:rFonts w:ascii="Arial" w:hAnsi="Arial" w:cs="Arial"/>
          <w:i/>
          <w:sz w:val="20"/>
          <w:szCs w:val="20"/>
          <w:highlight w:val="yellow"/>
        </w:rPr>
        <w:t xml:space="preserve"> je brief of e-mail naar de scholen.</w:t>
      </w:r>
      <w:r w:rsidRPr="00222C08">
        <w:rPr>
          <w:rFonts w:ascii="Arial" w:hAnsi="Arial" w:cs="Arial"/>
          <w:i/>
          <w:sz w:val="20"/>
          <w:szCs w:val="20"/>
        </w:rPr>
        <w:t xml:space="preserve"> </w:t>
      </w:r>
    </w:p>
    <w:p w14:paraId="4BB23125" w14:textId="77777777" w:rsidR="00D17FDC" w:rsidRPr="00222C08" w:rsidRDefault="00D17FDC" w:rsidP="00D17FDC">
      <w:pPr>
        <w:shd w:val="clear" w:color="auto" w:fill="FFFFFF" w:themeFill="background1"/>
        <w:rPr>
          <w:rFonts w:ascii="Arial" w:hAnsi="Arial" w:cs="Arial"/>
          <w:sz w:val="20"/>
          <w:szCs w:val="20"/>
          <w:highlight w:val="yellow"/>
        </w:rPr>
      </w:pPr>
    </w:p>
    <w:p w14:paraId="07133CF1" w14:textId="77777777" w:rsidR="00FB6584" w:rsidRPr="00222C08" w:rsidRDefault="00FB6584" w:rsidP="00FB6584">
      <w:pPr>
        <w:rPr>
          <w:rFonts w:ascii="Arial" w:hAnsi="Arial" w:cs="Arial"/>
          <w:b/>
          <w:sz w:val="20"/>
          <w:szCs w:val="20"/>
        </w:rPr>
      </w:pPr>
      <w:r w:rsidRPr="00222C08">
        <w:rPr>
          <w:rFonts w:ascii="Arial" w:hAnsi="Arial" w:cs="Arial"/>
          <w:b/>
          <w:sz w:val="20"/>
          <w:szCs w:val="20"/>
        </w:rPr>
        <w:t>VVN theoretisch Verkeersexamen</w:t>
      </w:r>
    </w:p>
    <w:p w14:paraId="0815A74C" w14:textId="77777777" w:rsidR="00FB6584" w:rsidRPr="00222C08" w:rsidRDefault="00FB6584" w:rsidP="00FB6584">
      <w:pPr>
        <w:rPr>
          <w:ins w:id="0" w:author="Ilona Hultermans" w:date="2018-09-04T13:01:00Z"/>
          <w:rFonts w:ascii="Arial" w:hAnsi="Arial" w:cs="Arial"/>
          <w:sz w:val="20"/>
          <w:szCs w:val="20"/>
        </w:rPr>
      </w:pPr>
      <w:r w:rsidRPr="00222C08">
        <w:rPr>
          <w:rFonts w:ascii="Arial" w:hAnsi="Arial" w:cs="Arial"/>
          <w:sz w:val="20"/>
          <w:szCs w:val="20"/>
        </w:rPr>
        <w:t xml:space="preserve">Veilig Verkeer Nederland werkt altijd aan de verbetering van haar verkeersveiligheidsprojecten, educatie en service. We proberen het zo leuk en makkelijk mogelijk te maken. Eén van die innovaties is de ontwikkeling van het digitale </w:t>
      </w:r>
      <w:proofErr w:type="spellStart"/>
      <w:r w:rsidRPr="00222C08">
        <w:rPr>
          <w:rFonts w:ascii="Arial" w:hAnsi="Arial" w:cs="Arial"/>
          <w:sz w:val="20"/>
          <w:szCs w:val="20"/>
        </w:rPr>
        <w:t>verkeersexamen</w:t>
      </w:r>
      <w:proofErr w:type="spellEnd"/>
      <w:ins w:id="1" w:author="Ilona Hultermans" w:date="2018-09-04T13:01:00Z">
        <w:r w:rsidRPr="00222C08">
          <w:rPr>
            <w:rFonts w:ascii="Arial" w:hAnsi="Arial" w:cs="Arial"/>
            <w:sz w:val="20"/>
            <w:szCs w:val="20"/>
          </w:rPr>
          <w:t xml:space="preserve">. </w:t>
        </w:r>
      </w:ins>
    </w:p>
    <w:p w14:paraId="41BFB57F" w14:textId="77777777" w:rsidR="00FB6584" w:rsidRPr="00222C08" w:rsidRDefault="00FB6584" w:rsidP="00FB6584">
      <w:pPr>
        <w:rPr>
          <w:rFonts w:ascii="Arial" w:eastAsia="Times New Roman" w:hAnsi="Arial" w:cs="Arial"/>
          <w:sz w:val="20"/>
          <w:szCs w:val="20"/>
        </w:rPr>
      </w:pPr>
    </w:p>
    <w:p w14:paraId="72A2AD63" w14:textId="71FD338F" w:rsidR="00FB6584" w:rsidRPr="00222C08" w:rsidRDefault="00FB6584" w:rsidP="00FB6584">
      <w:pPr>
        <w:rPr>
          <w:rFonts w:ascii="Arial" w:hAnsi="Arial" w:cs="Arial"/>
          <w:sz w:val="20"/>
          <w:szCs w:val="20"/>
        </w:rPr>
      </w:pPr>
      <w:r w:rsidRPr="00222C08">
        <w:rPr>
          <w:rFonts w:ascii="Arial" w:eastAsia="Times New Roman" w:hAnsi="Arial" w:cs="Arial"/>
          <w:sz w:val="20"/>
          <w:szCs w:val="20"/>
        </w:rPr>
        <w:t>A</w:t>
      </w:r>
      <w:r w:rsidRPr="00222C08">
        <w:rPr>
          <w:rFonts w:ascii="Arial" w:hAnsi="Arial" w:cs="Arial"/>
          <w:sz w:val="20"/>
          <w:szCs w:val="20"/>
        </w:rPr>
        <w:t xml:space="preserve">fgelopen april is er een pilot gedaan met een digitaal </w:t>
      </w:r>
      <w:r w:rsidR="002A7F25" w:rsidRPr="00222C08">
        <w:rPr>
          <w:rFonts w:ascii="Arial" w:hAnsi="Arial" w:cs="Arial"/>
          <w:sz w:val="20"/>
          <w:szCs w:val="20"/>
        </w:rPr>
        <w:t xml:space="preserve">theoretisch </w:t>
      </w:r>
      <w:proofErr w:type="spellStart"/>
      <w:r w:rsidRPr="00222C08">
        <w:rPr>
          <w:rFonts w:ascii="Arial" w:hAnsi="Arial" w:cs="Arial"/>
          <w:sz w:val="20"/>
          <w:szCs w:val="20"/>
        </w:rPr>
        <w:t>verkeersexamen</w:t>
      </w:r>
      <w:proofErr w:type="spellEnd"/>
      <w:r w:rsidRPr="00222C08">
        <w:rPr>
          <w:rFonts w:ascii="Arial" w:hAnsi="Arial" w:cs="Arial"/>
          <w:sz w:val="20"/>
          <w:szCs w:val="20"/>
        </w:rPr>
        <w:t xml:space="preserve">. Dit was een succes. </w:t>
      </w:r>
      <w:r w:rsidR="00D70A34" w:rsidRPr="00222C08">
        <w:rPr>
          <w:rFonts w:ascii="Arial" w:hAnsi="Arial" w:cs="Arial"/>
          <w:sz w:val="20"/>
          <w:szCs w:val="20"/>
        </w:rPr>
        <w:t xml:space="preserve">De </w:t>
      </w:r>
      <w:r w:rsidR="00D17FDC" w:rsidRPr="00222C08">
        <w:rPr>
          <w:rFonts w:ascii="Arial" w:hAnsi="Arial" w:cs="Arial"/>
          <w:sz w:val="20"/>
          <w:szCs w:val="20"/>
        </w:rPr>
        <w:t xml:space="preserve">ondervraagde scholen die meededen gaven de </w:t>
      </w:r>
      <w:r w:rsidRPr="00222C08">
        <w:rPr>
          <w:rFonts w:ascii="Arial" w:hAnsi="Arial" w:cs="Arial"/>
          <w:sz w:val="20"/>
          <w:szCs w:val="20"/>
        </w:rPr>
        <w:t>gebruiksvriendelijkheid van het digi</w:t>
      </w:r>
      <w:r w:rsidR="00D17FDC" w:rsidRPr="00222C08">
        <w:rPr>
          <w:rFonts w:ascii="Arial" w:hAnsi="Arial" w:cs="Arial"/>
          <w:sz w:val="20"/>
          <w:szCs w:val="20"/>
        </w:rPr>
        <w:t>tale examen</w:t>
      </w:r>
      <w:r w:rsidRPr="00222C08">
        <w:rPr>
          <w:rFonts w:ascii="Arial" w:hAnsi="Arial" w:cs="Arial"/>
          <w:sz w:val="20"/>
          <w:szCs w:val="20"/>
        </w:rPr>
        <w:t xml:space="preserve"> een 8,8!</w:t>
      </w:r>
    </w:p>
    <w:p w14:paraId="65E2B084" w14:textId="77777777" w:rsidR="00FB6584" w:rsidRPr="00222C08" w:rsidRDefault="00FB6584" w:rsidP="00FB6584">
      <w:pPr>
        <w:rPr>
          <w:rFonts w:ascii="Arial" w:hAnsi="Arial" w:cs="Arial"/>
          <w:sz w:val="20"/>
          <w:szCs w:val="20"/>
        </w:rPr>
      </w:pPr>
    </w:p>
    <w:p w14:paraId="449A940A" w14:textId="77777777" w:rsidR="00FB6584" w:rsidRPr="00222C08" w:rsidRDefault="00FB6584" w:rsidP="00FB6584">
      <w:pPr>
        <w:rPr>
          <w:rFonts w:ascii="Arial" w:hAnsi="Arial" w:cs="Arial"/>
          <w:sz w:val="20"/>
          <w:szCs w:val="20"/>
        </w:rPr>
      </w:pPr>
      <w:r w:rsidRPr="00222C08">
        <w:rPr>
          <w:rFonts w:ascii="Arial" w:hAnsi="Arial" w:cs="Arial"/>
          <w:sz w:val="20"/>
          <w:szCs w:val="20"/>
        </w:rPr>
        <w:t xml:space="preserve">VVN biedt dit schooljaar de keuze tussen een schriftelijk en digitaal </w:t>
      </w:r>
      <w:proofErr w:type="spellStart"/>
      <w:r w:rsidRPr="00222C08">
        <w:rPr>
          <w:rFonts w:ascii="Arial" w:hAnsi="Arial" w:cs="Arial"/>
          <w:sz w:val="20"/>
          <w:szCs w:val="20"/>
        </w:rPr>
        <w:t>verkeersexamen</w:t>
      </w:r>
      <w:proofErr w:type="spellEnd"/>
      <w:r w:rsidRPr="00222C08">
        <w:rPr>
          <w:rFonts w:ascii="Arial" w:hAnsi="Arial" w:cs="Arial"/>
          <w:sz w:val="20"/>
          <w:szCs w:val="20"/>
        </w:rPr>
        <w:t xml:space="preserve">. Het digitale </w:t>
      </w:r>
      <w:proofErr w:type="spellStart"/>
      <w:r w:rsidRPr="00222C08">
        <w:rPr>
          <w:rFonts w:ascii="Arial" w:hAnsi="Arial" w:cs="Arial"/>
          <w:sz w:val="20"/>
          <w:szCs w:val="20"/>
        </w:rPr>
        <w:t>verkeersexamen</w:t>
      </w:r>
      <w:proofErr w:type="spellEnd"/>
      <w:r w:rsidRPr="00222C08">
        <w:rPr>
          <w:rFonts w:ascii="Arial" w:hAnsi="Arial" w:cs="Arial"/>
          <w:sz w:val="20"/>
          <w:szCs w:val="20"/>
        </w:rPr>
        <w:t xml:space="preserve"> biedt een aantal voordelen voor de </w:t>
      </w:r>
      <w:bookmarkStart w:id="2" w:name="_GoBack"/>
      <w:bookmarkEnd w:id="2"/>
      <w:r w:rsidRPr="00222C08">
        <w:rPr>
          <w:rFonts w:ascii="Arial" w:hAnsi="Arial" w:cs="Arial"/>
          <w:sz w:val="20"/>
          <w:szCs w:val="20"/>
        </w:rPr>
        <w:t>kinderen:</w:t>
      </w:r>
    </w:p>
    <w:p w14:paraId="3423A5AD" w14:textId="77777777" w:rsidR="00222C08" w:rsidRPr="00222C08" w:rsidRDefault="00FB6584" w:rsidP="00FB6584">
      <w:pPr>
        <w:pStyle w:val="Lijstalinea"/>
        <w:numPr>
          <w:ilvl w:val="0"/>
          <w:numId w:val="1"/>
        </w:numPr>
        <w:rPr>
          <w:rFonts w:ascii="Arial" w:hAnsi="Arial" w:cs="Arial"/>
          <w:sz w:val="20"/>
          <w:szCs w:val="20"/>
        </w:rPr>
      </w:pPr>
      <w:r w:rsidRPr="00222C08">
        <w:rPr>
          <w:rFonts w:ascii="Arial" w:hAnsi="Arial" w:cs="Arial"/>
          <w:sz w:val="20"/>
          <w:szCs w:val="20"/>
        </w:rPr>
        <w:t>door het gebruik van korte filmpjes is het mogelijk meer realistische verkeerssituaties te toetsen</w:t>
      </w:r>
      <w:r w:rsidR="004B468F" w:rsidRPr="00222C08">
        <w:rPr>
          <w:rFonts w:ascii="Arial" w:hAnsi="Arial" w:cs="Arial"/>
          <w:sz w:val="20"/>
          <w:szCs w:val="20"/>
        </w:rPr>
        <w:t>;</w:t>
      </w:r>
    </w:p>
    <w:p w14:paraId="4F7221FB" w14:textId="77777777" w:rsidR="00222C08" w:rsidRPr="00222C08" w:rsidRDefault="002A7F25" w:rsidP="00FB6584">
      <w:pPr>
        <w:pStyle w:val="Lijstalinea"/>
        <w:numPr>
          <w:ilvl w:val="0"/>
          <w:numId w:val="1"/>
        </w:numPr>
        <w:rPr>
          <w:rFonts w:ascii="Arial" w:hAnsi="Arial" w:cs="Arial"/>
          <w:sz w:val="20"/>
          <w:szCs w:val="20"/>
        </w:rPr>
      </w:pPr>
      <w:r w:rsidRPr="00222C08">
        <w:rPr>
          <w:rFonts w:ascii="Arial" w:hAnsi="Arial" w:cs="Arial"/>
          <w:sz w:val="20"/>
          <w:szCs w:val="20"/>
        </w:rPr>
        <w:t>de kinderen zien maar één</w:t>
      </w:r>
      <w:r w:rsidR="00FB6584" w:rsidRPr="00222C08">
        <w:rPr>
          <w:rFonts w:ascii="Arial" w:hAnsi="Arial" w:cs="Arial"/>
          <w:sz w:val="20"/>
          <w:szCs w:val="20"/>
        </w:rPr>
        <w:t xml:space="preserve"> vraag tegelijk, wat zorgt voor meer focus</w:t>
      </w:r>
      <w:r w:rsidRPr="00222C08">
        <w:rPr>
          <w:rFonts w:ascii="Arial" w:hAnsi="Arial" w:cs="Arial"/>
          <w:sz w:val="20"/>
          <w:szCs w:val="20"/>
        </w:rPr>
        <w:t>. Bovendien kunnen kinderen</w:t>
      </w:r>
      <w:r w:rsidR="00FB6584" w:rsidRPr="00222C08">
        <w:rPr>
          <w:rFonts w:ascii="Arial" w:hAnsi="Arial" w:cs="Arial"/>
          <w:sz w:val="20"/>
          <w:szCs w:val="20"/>
        </w:rPr>
        <w:t xml:space="preserve"> de f</w:t>
      </w:r>
      <w:r w:rsidRPr="00222C08">
        <w:rPr>
          <w:rFonts w:ascii="Arial" w:hAnsi="Arial" w:cs="Arial"/>
          <w:sz w:val="20"/>
          <w:szCs w:val="20"/>
        </w:rPr>
        <w:t>oto’s en filmpjes vergro</w:t>
      </w:r>
      <w:r w:rsidR="00FB6584" w:rsidRPr="00222C08">
        <w:rPr>
          <w:rFonts w:ascii="Arial" w:hAnsi="Arial" w:cs="Arial"/>
          <w:sz w:val="20"/>
          <w:szCs w:val="20"/>
        </w:rPr>
        <w:t>t</w:t>
      </w:r>
      <w:r w:rsidRPr="00222C08">
        <w:rPr>
          <w:rFonts w:ascii="Arial" w:hAnsi="Arial" w:cs="Arial"/>
          <w:sz w:val="20"/>
          <w:szCs w:val="20"/>
        </w:rPr>
        <w:t>en</w:t>
      </w:r>
      <w:r w:rsidR="004B468F" w:rsidRPr="00222C08">
        <w:rPr>
          <w:rFonts w:ascii="Arial" w:hAnsi="Arial" w:cs="Arial"/>
          <w:sz w:val="20"/>
          <w:szCs w:val="20"/>
        </w:rPr>
        <w:t>;</w:t>
      </w:r>
    </w:p>
    <w:p w14:paraId="005B12BA" w14:textId="0E8996FD" w:rsidR="00FB6584" w:rsidRPr="00222C08" w:rsidRDefault="002A7F25" w:rsidP="00FB6584">
      <w:pPr>
        <w:pStyle w:val="Lijstalinea"/>
        <w:numPr>
          <w:ilvl w:val="0"/>
          <w:numId w:val="1"/>
        </w:numPr>
        <w:rPr>
          <w:rFonts w:ascii="Arial" w:hAnsi="Arial" w:cs="Arial"/>
          <w:sz w:val="20"/>
          <w:szCs w:val="20"/>
        </w:rPr>
      </w:pPr>
      <w:r w:rsidRPr="00222C08">
        <w:rPr>
          <w:rFonts w:ascii="Arial" w:hAnsi="Arial" w:cs="Arial"/>
          <w:sz w:val="20"/>
          <w:szCs w:val="20"/>
        </w:rPr>
        <w:t>v</w:t>
      </w:r>
      <w:r w:rsidR="00FB6584" w:rsidRPr="00222C08">
        <w:rPr>
          <w:rFonts w:ascii="Arial" w:hAnsi="Arial" w:cs="Arial"/>
          <w:sz w:val="20"/>
          <w:szCs w:val="20"/>
        </w:rPr>
        <w:t>oor kinderen die moeite hebben met lezen</w:t>
      </w:r>
      <w:r w:rsidRPr="00222C08">
        <w:rPr>
          <w:rFonts w:ascii="Arial" w:hAnsi="Arial" w:cs="Arial"/>
          <w:sz w:val="20"/>
          <w:szCs w:val="20"/>
        </w:rPr>
        <w:t>,</w:t>
      </w:r>
      <w:r w:rsidRPr="00222C08">
        <w:rPr>
          <w:rFonts w:ascii="Arial" w:hAnsi="Arial" w:cs="Arial"/>
          <w:sz w:val="20"/>
          <w:szCs w:val="20"/>
        </w:rPr>
        <w:t xml:space="preserve"> kunnen </w:t>
      </w:r>
      <w:r w:rsidRPr="00222C08">
        <w:rPr>
          <w:rFonts w:ascii="Arial" w:hAnsi="Arial" w:cs="Arial"/>
          <w:sz w:val="20"/>
          <w:szCs w:val="20"/>
        </w:rPr>
        <w:t xml:space="preserve">de vragen </w:t>
      </w:r>
      <w:r w:rsidRPr="00222C08">
        <w:rPr>
          <w:rFonts w:ascii="Arial" w:hAnsi="Arial" w:cs="Arial"/>
          <w:sz w:val="20"/>
          <w:szCs w:val="20"/>
        </w:rPr>
        <w:t>worden voorgelezen</w:t>
      </w:r>
      <w:r w:rsidRPr="00222C08">
        <w:rPr>
          <w:rFonts w:ascii="Arial" w:hAnsi="Arial" w:cs="Arial"/>
          <w:sz w:val="20"/>
          <w:szCs w:val="20"/>
        </w:rPr>
        <w:t>.</w:t>
      </w:r>
    </w:p>
    <w:p w14:paraId="40EA1F72" w14:textId="77777777" w:rsidR="00FB6584" w:rsidRPr="00222C08" w:rsidRDefault="00FB6584" w:rsidP="00FB6584">
      <w:pPr>
        <w:rPr>
          <w:rFonts w:ascii="Arial" w:hAnsi="Arial" w:cs="Arial"/>
          <w:sz w:val="20"/>
          <w:szCs w:val="20"/>
        </w:rPr>
      </w:pPr>
    </w:p>
    <w:p w14:paraId="70C522E4" w14:textId="1A7F7025" w:rsidR="00FB6584" w:rsidRPr="00222C08" w:rsidRDefault="00FB6584" w:rsidP="00FB6584">
      <w:pPr>
        <w:rPr>
          <w:rFonts w:ascii="Arial" w:hAnsi="Arial" w:cs="Arial"/>
          <w:sz w:val="20"/>
          <w:szCs w:val="20"/>
        </w:rPr>
      </w:pPr>
      <w:r w:rsidRPr="00222C08">
        <w:rPr>
          <w:rFonts w:ascii="Arial" w:hAnsi="Arial" w:cs="Arial"/>
          <w:sz w:val="20"/>
          <w:szCs w:val="20"/>
        </w:rPr>
        <w:t>Natuurlijk moet je als school wel de juiste middelen hebben om het digitale exa</w:t>
      </w:r>
      <w:r w:rsidR="00F55134" w:rsidRPr="00222C08">
        <w:rPr>
          <w:rFonts w:ascii="Arial" w:hAnsi="Arial" w:cs="Arial"/>
          <w:sz w:val="20"/>
          <w:szCs w:val="20"/>
        </w:rPr>
        <w:t>men op school te kunnen afnemen, zoals voldoende laptops of tablets en koptelefoons.</w:t>
      </w:r>
      <w:r w:rsidRPr="00222C08">
        <w:rPr>
          <w:rFonts w:ascii="Arial" w:hAnsi="Arial" w:cs="Arial"/>
          <w:sz w:val="20"/>
          <w:szCs w:val="20"/>
        </w:rPr>
        <w:t xml:space="preserve"> Meer hierover lees je op: </w:t>
      </w:r>
    </w:p>
    <w:p w14:paraId="55D8822F" w14:textId="77777777" w:rsidR="00FB6584" w:rsidRPr="00222C08" w:rsidRDefault="002D288C" w:rsidP="00FB6584">
      <w:pPr>
        <w:rPr>
          <w:rFonts w:ascii="Arial" w:hAnsi="Arial" w:cs="Arial"/>
          <w:sz w:val="20"/>
          <w:szCs w:val="20"/>
        </w:rPr>
      </w:pPr>
      <w:hyperlink r:id="rId10" w:history="1">
        <w:r w:rsidR="00FB6584" w:rsidRPr="00222C08">
          <w:rPr>
            <w:rStyle w:val="Hyperlink"/>
            <w:rFonts w:ascii="Arial" w:hAnsi="Arial" w:cs="Arial"/>
            <w:sz w:val="20"/>
            <w:szCs w:val="20"/>
          </w:rPr>
          <w:t>https://examen.vvn.nl/digitaal-theoretisch-verkeersexamen</w:t>
        </w:r>
      </w:hyperlink>
    </w:p>
    <w:p w14:paraId="6E071A91" w14:textId="77777777" w:rsidR="00FB6584" w:rsidRPr="00222C08" w:rsidRDefault="00FB6584" w:rsidP="00FB6584">
      <w:pPr>
        <w:rPr>
          <w:rFonts w:ascii="Arial" w:hAnsi="Arial" w:cs="Arial"/>
          <w:sz w:val="20"/>
          <w:szCs w:val="20"/>
        </w:rPr>
      </w:pPr>
    </w:p>
    <w:p w14:paraId="199EB993" w14:textId="384502DC" w:rsidR="00360101" w:rsidRPr="00222C08" w:rsidRDefault="00491EA6" w:rsidP="00FB6584">
      <w:pPr>
        <w:rPr>
          <w:rFonts w:ascii="Arial" w:hAnsi="Arial" w:cs="Arial"/>
          <w:sz w:val="20"/>
          <w:szCs w:val="20"/>
        </w:rPr>
      </w:pPr>
      <w:r w:rsidRPr="00222C08">
        <w:rPr>
          <w:rFonts w:ascii="Arial" w:hAnsi="Arial" w:cs="Arial"/>
          <w:sz w:val="20"/>
          <w:szCs w:val="20"/>
        </w:rPr>
        <w:t xml:space="preserve">Vanwege het digitale examen </w:t>
      </w:r>
      <w:r w:rsidR="00FB6584" w:rsidRPr="00222C08">
        <w:rPr>
          <w:rFonts w:ascii="Arial" w:hAnsi="Arial" w:cs="Arial"/>
          <w:sz w:val="20"/>
          <w:szCs w:val="20"/>
        </w:rPr>
        <w:t xml:space="preserve">zal de bestelprocedure dit jaar anders verlopen. </w:t>
      </w:r>
      <w:r w:rsidRPr="00222C08">
        <w:rPr>
          <w:rFonts w:ascii="Arial" w:hAnsi="Arial" w:cs="Arial"/>
          <w:sz w:val="20"/>
          <w:szCs w:val="20"/>
        </w:rPr>
        <w:t>In de bestelbrochure die je begin november per post hebt ontvangen</w:t>
      </w:r>
      <w:r w:rsidR="00F55134" w:rsidRPr="00222C08">
        <w:rPr>
          <w:rFonts w:ascii="Arial" w:hAnsi="Arial" w:cs="Arial"/>
          <w:sz w:val="20"/>
          <w:szCs w:val="20"/>
        </w:rPr>
        <w:t>,</w:t>
      </w:r>
      <w:r w:rsidRPr="00222C08">
        <w:rPr>
          <w:rFonts w:ascii="Arial" w:hAnsi="Arial" w:cs="Arial"/>
          <w:sz w:val="20"/>
          <w:szCs w:val="20"/>
        </w:rPr>
        <w:t xml:space="preserve"> vind je hierover alle informatie. </w:t>
      </w:r>
      <w:r w:rsidR="00FB6584" w:rsidRPr="00222C08">
        <w:rPr>
          <w:rFonts w:ascii="Arial" w:hAnsi="Arial" w:cs="Arial"/>
          <w:sz w:val="20"/>
          <w:szCs w:val="20"/>
        </w:rPr>
        <w:t>Je best</w:t>
      </w:r>
      <w:r w:rsidR="002A7F25" w:rsidRPr="00222C08">
        <w:rPr>
          <w:rFonts w:ascii="Arial" w:hAnsi="Arial" w:cs="Arial"/>
          <w:sz w:val="20"/>
          <w:szCs w:val="20"/>
        </w:rPr>
        <w:t>elt de examens zelf via je VVN-</w:t>
      </w:r>
      <w:r w:rsidR="00FB6584" w:rsidRPr="00222C08">
        <w:rPr>
          <w:rFonts w:ascii="Arial" w:hAnsi="Arial" w:cs="Arial"/>
          <w:sz w:val="20"/>
          <w:szCs w:val="20"/>
        </w:rPr>
        <w:t>account</w:t>
      </w:r>
      <w:r w:rsidR="002A7F25" w:rsidRPr="00222C08">
        <w:rPr>
          <w:rFonts w:ascii="Arial" w:hAnsi="Arial" w:cs="Arial"/>
          <w:sz w:val="20"/>
          <w:szCs w:val="20"/>
        </w:rPr>
        <w:t>,</w:t>
      </w:r>
      <w:r w:rsidR="00FB6584" w:rsidRPr="00222C08">
        <w:rPr>
          <w:rFonts w:ascii="Arial" w:hAnsi="Arial" w:cs="Arial"/>
          <w:sz w:val="20"/>
          <w:szCs w:val="20"/>
        </w:rPr>
        <w:t xml:space="preserve"> waarmee je ook de andere educatieve pakketten bestelt. Je wordt dan gevraagd een keuze te maken voor </w:t>
      </w:r>
      <w:r w:rsidR="002A7F25" w:rsidRPr="00222C08">
        <w:rPr>
          <w:rFonts w:ascii="Arial" w:hAnsi="Arial" w:cs="Arial"/>
          <w:sz w:val="20"/>
          <w:szCs w:val="20"/>
        </w:rPr>
        <w:t xml:space="preserve">tussen het </w:t>
      </w:r>
      <w:r w:rsidR="00FB6584" w:rsidRPr="00222C08">
        <w:rPr>
          <w:rFonts w:ascii="Arial" w:hAnsi="Arial" w:cs="Arial"/>
          <w:sz w:val="20"/>
          <w:szCs w:val="20"/>
        </w:rPr>
        <w:t>schriftelijk</w:t>
      </w:r>
      <w:r w:rsidR="002A7F25" w:rsidRPr="00222C08">
        <w:rPr>
          <w:rFonts w:ascii="Arial" w:hAnsi="Arial" w:cs="Arial"/>
          <w:sz w:val="20"/>
          <w:szCs w:val="20"/>
        </w:rPr>
        <w:t>e</w:t>
      </w:r>
      <w:r w:rsidR="00FB6584" w:rsidRPr="00222C08">
        <w:rPr>
          <w:rFonts w:ascii="Arial" w:hAnsi="Arial" w:cs="Arial"/>
          <w:sz w:val="20"/>
          <w:szCs w:val="20"/>
        </w:rPr>
        <w:t xml:space="preserve"> of </w:t>
      </w:r>
      <w:r w:rsidR="002A7F25" w:rsidRPr="00222C08">
        <w:rPr>
          <w:rFonts w:ascii="Arial" w:hAnsi="Arial" w:cs="Arial"/>
          <w:sz w:val="20"/>
          <w:szCs w:val="20"/>
        </w:rPr>
        <w:t xml:space="preserve">het digitale theoretisch </w:t>
      </w:r>
      <w:proofErr w:type="spellStart"/>
      <w:r w:rsidR="002A7F25" w:rsidRPr="00222C08">
        <w:rPr>
          <w:rFonts w:ascii="Arial" w:hAnsi="Arial" w:cs="Arial"/>
          <w:sz w:val="20"/>
          <w:szCs w:val="20"/>
        </w:rPr>
        <w:t>verkeersexamen</w:t>
      </w:r>
      <w:proofErr w:type="spellEnd"/>
      <w:r w:rsidR="00FB6584" w:rsidRPr="00222C08">
        <w:rPr>
          <w:rFonts w:ascii="Arial" w:hAnsi="Arial" w:cs="Arial"/>
          <w:sz w:val="20"/>
          <w:szCs w:val="20"/>
        </w:rPr>
        <w:t xml:space="preserve">. </w:t>
      </w:r>
    </w:p>
    <w:p w14:paraId="2193102F" w14:textId="25A6C4F4" w:rsidR="00FB6584" w:rsidRPr="00222C08" w:rsidRDefault="00FB6584" w:rsidP="00FB6584">
      <w:pPr>
        <w:rPr>
          <w:rFonts w:ascii="Arial" w:hAnsi="Arial" w:cs="Arial"/>
          <w:sz w:val="20"/>
          <w:szCs w:val="20"/>
        </w:rPr>
      </w:pPr>
      <w:r w:rsidRPr="00222C08">
        <w:rPr>
          <w:rFonts w:ascii="Arial" w:hAnsi="Arial" w:cs="Arial"/>
          <w:sz w:val="20"/>
          <w:szCs w:val="20"/>
          <w:highlight w:val="yellow"/>
        </w:rPr>
        <w:t xml:space="preserve">[indien van toepassing: De facturen worden door ons verzameld in verband met subsidie. We verzoeken je dan ook bij het factuuradres het volgende in te vullen: </w:t>
      </w:r>
      <w:r w:rsidR="00360101" w:rsidRPr="00222C08">
        <w:rPr>
          <w:rFonts w:ascii="Arial" w:hAnsi="Arial" w:cs="Arial"/>
          <w:sz w:val="20"/>
          <w:szCs w:val="20"/>
          <w:highlight w:val="yellow"/>
        </w:rPr>
        <w:t>[correspondentieadres afdeling</w:t>
      </w:r>
      <w:r w:rsidRPr="00222C08">
        <w:rPr>
          <w:rFonts w:ascii="Arial" w:hAnsi="Arial" w:cs="Arial"/>
          <w:sz w:val="20"/>
          <w:szCs w:val="20"/>
          <w:highlight w:val="yellow"/>
        </w:rPr>
        <w:t>]</w:t>
      </w:r>
      <w:r w:rsidR="00360101" w:rsidRPr="00222C08">
        <w:rPr>
          <w:rFonts w:ascii="Arial" w:hAnsi="Arial" w:cs="Arial"/>
          <w:sz w:val="20"/>
          <w:szCs w:val="20"/>
          <w:highlight w:val="yellow"/>
        </w:rPr>
        <w:t>]</w:t>
      </w:r>
    </w:p>
    <w:p w14:paraId="21E096F2" w14:textId="77777777" w:rsidR="00FB6584" w:rsidRPr="00222C08" w:rsidRDefault="00FB6584" w:rsidP="00FB6584">
      <w:pPr>
        <w:rPr>
          <w:rFonts w:ascii="Arial" w:hAnsi="Arial" w:cs="Arial"/>
          <w:sz w:val="20"/>
          <w:szCs w:val="20"/>
        </w:rPr>
      </w:pPr>
    </w:p>
    <w:p w14:paraId="400B7A69" w14:textId="3A377F8F" w:rsidR="00FB6584" w:rsidRPr="00222C08" w:rsidRDefault="00FB6584" w:rsidP="00FB6584">
      <w:pPr>
        <w:rPr>
          <w:rFonts w:ascii="Arial" w:hAnsi="Arial" w:cs="Arial"/>
          <w:sz w:val="20"/>
          <w:szCs w:val="20"/>
        </w:rPr>
      </w:pPr>
      <w:r w:rsidRPr="00222C08">
        <w:rPr>
          <w:rFonts w:ascii="Arial" w:hAnsi="Arial" w:cs="Arial"/>
          <w:sz w:val="20"/>
          <w:szCs w:val="20"/>
        </w:rPr>
        <w:t>Als afdeling wille</w:t>
      </w:r>
      <w:r w:rsidR="002A7F25" w:rsidRPr="00222C08">
        <w:rPr>
          <w:rFonts w:ascii="Arial" w:hAnsi="Arial" w:cs="Arial"/>
          <w:sz w:val="20"/>
          <w:szCs w:val="20"/>
        </w:rPr>
        <w:t xml:space="preserve">n we graag weten welke keuze jouw school </w:t>
      </w:r>
      <w:r w:rsidRPr="00222C08">
        <w:rPr>
          <w:rFonts w:ascii="Arial" w:hAnsi="Arial" w:cs="Arial"/>
          <w:sz w:val="20"/>
          <w:szCs w:val="20"/>
        </w:rPr>
        <w:t>maakt. Wil je ons laten weten voor hoeveel kinderen je het theoretisch examen bestelt en of je voor digitaal of schriftelijk kiest?</w:t>
      </w:r>
    </w:p>
    <w:p w14:paraId="1363E657" w14:textId="77777777" w:rsidR="00FB6584" w:rsidRPr="00222C08" w:rsidRDefault="00FB6584" w:rsidP="00FB6584">
      <w:pPr>
        <w:rPr>
          <w:rFonts w:ascii="Arial" w:hAnsi="Arial" w:cs="Arial"/>
          <w:sz w:val="20"/>
          <w:szCs w:val="20"/>
        </w:rPr>
      </w:pPr>
    </w:p>
    <w:p w14:paraId="7A884310" w14:textId="77777777" w:rsidR="00FB6584" w:rsidRPr="00222C08" w:rsidRDefault="00FB6584" w:rsidP="00FB6584">
      <w:pPr>
        <w:rPr>
          <w:rFonts w:ascii="Arial" w:hAnsi="Arial" w:cs="Arial"/>
          <w:sz w:val="20"/>
          <w:szCs w:val="20"/>
        </w:rPr>
      </w:pPr>
      <w:r w:rsidRPr="00222C08">
        <w:rPr>
          <w:rFonts w:ascii="Arial" w:hAnsi="Arial" w:cs="Arial"/>
          <w:sz w:val="20"/>
          <w:szCs w:val="20"/>
        </w:rPr>
        <w:t>Kijk ook op examen.vvn.nl voor meer informatie over het digitale examen en het bestelproces.</w:t>
      </w:r>
    </w:p>
    <w:p w14:paraId="5881A423" w14:textId="4B1FCFED" w:rsidR="00180985" w:rsidRPr="00222C08" w:rsidRDefault="00180985" w:rsidP="003F556A">
      <w:pPr>
        <w:rPr>
          <w:sz w:val="20"/>
          <w:szCs w:val="20"/>
        </w:rPr>
      </w:pPr>
    </w:p>
    <w:p w14:paraId="1E78A120" w14:textId="14C9FCEE" w:rsidR="00D17FDC" w:rsidRPr="00222C08" w:rsidRDefault="00D17FDC" w:rsidP="003F556A">
      <w:pPr>
        <w:rPr>
          <w:sz w:val="20"/>
          <w:szCs w:val="20"/>
        </w:rPr>
      </w:pPr>
    </w:p>
    <w:p w14:paraId="23F8E1B2" w14:textId="1DF73C16" w:rsidR="00D17FDC" w:rsidRPr="00222C08" w:rsidRDefault="00D17FDC" w:rsidP="003F556A">
      <w:pPr>
        <w:rPr>
          <w:sz w:val="20"/>
          <w:szCs w:val="20"/>
        </w:rPr>
      </w:pPr>
    </w:p>
    <w:p w14:paraId="30C8EA57" w14:textId="77777777" w:rsidR="00D17FDC" w:rsidRPr="00222C08" w:rsidRDefault="00D17FDC" w:rsidP="003F556A">
      <w:pPr>
        <w:rPr>
          <w:sz w:val="20"/>
          <w:szCs w:val="20"/>
        </w:rPr>
      </w:pPr>
    </w:p>
    <w:sectPr w:rsidR="00D17FDC" w:rsidRPr="00222C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2A19" w14:textId="77777777" w:rsidR="002D288C" w:rsidRDefault="002D288C" w:rsidP="002A7F25">
      <w:r>
        <w:separator/>
      </w:r>
    </w:p>
  </w:endnote>
  <w:endnote w:type="continuationSeparator" w:id="0">
    <w:p w14:paraId="1E20FCE2" w14:textId="77777777" w:rsidR="002D288C" w:rsidRDefault="002D288C" w:rsidP="002A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DB26" w14:textId="61EEA8F5" w:rsidR="002A7F25" w:rsidRDefault="002A7F25">
    <w:pPr>
      <w:pStyle w:val="Voettekst"/>
    </w:pPr>
    <w:r>
      <w:rPr>
        <w:noProof/>
      </w:rPr>
      <w:drawing>
        <wp:inline distT="0" distB="0" distL="0" distR="0" wp14:anchorId="1BD4A895" wp14:editId="1954AA89">
          <wp:extent cx="5760720" cy="9074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n.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07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9086" w14:textId="77777777" w:rsidR="002D288C" w:rsidRDefault="002D288C" w:rsidP="002A7F25">
      <w:r>
        <w:separator/>
      </w:r>
    </w:p>
  </w:footnote>
  <w:footnote w:type="continuationSeparator" w:id="0">
    <w:p w14:paraId="6C42E8C2" w14:textId="77777777" w:rsidR="002D288C" w:rsidRDefault="002D288C" w:rsidP="002A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6DD1"/>
    <w:multiLevelType w:val="hybridMultilevel"/>
    <w:tmpl w:val="856E3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Hultermans">
    <w15:presenceInfo w15:providerId="AD" w15:userId="S-1-12-1-3445025132-1125085408-869653904-344984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84"/>
    <w:rsid w:val="00061195"/>
    <w:rsid w:val="00180985"/>
    <w:rsid w:val="00222C08"/>
    <w:rsid w:val="002A7F25"/>
    <w:rsid w:val="002D288C"/>
    <w:rsid w:val="00360101"/>
    <w:rsid w:val="003F556A"/>
    <w:rsid w:val="004122D1"/>
    <w:rsid w:val="00491EA6"/>
    <w:rsid w:val="004B468F"/>
    <w:rsid w:val="00722C8A"/>
    <w:rsid w:val="00D17FDC"/>
    <w:rsid w:val="00D70A34"/>
    <w:rsid w:val="00DB3F27"/>
    <w:rsid w:val="00F55134"/>
    <w:rsid w:val="00FB6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7652"/>
  <w15:chartTrackingRefBased/>
  <w15:docId w15:val="{29842AAD-E2A4-46E7-AEBC-1B3CB6A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6584"/>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B6584"/>
    <w:rPr>
      <w:sz w:val="16"/>
      <w:szCs w:val="16"/>
    </w:rPr>
  </w:style>
  <w:style w:type="paragraph" w:styleId="Tekstopmerking">
    <w:name w:val="annotation text"/>
    <w:basedOn w:val="Standaard"/>
    <w:link w:val="TekstopmerkingChar"/>
    <w:uiPriority w:val="99"/>
    <w:unhideWhenUsed/>
    <w:rsid w:val="00FB6584"/>
    <w:rPr>
      <w:sz w:val="20"/>
      <w:szCs w:val="20"/>
    </w:rPr>
  </w:style>
  <w:style w:type="character" w:customStyle="1" w:styleId="TekstopmerkingChar">
    <w:name w:val="Tekst opmerking Char"/>
    <w:basedOn w:val="Standaardalinea-lettertype"/>
    <w:link w:val="Tekstopmerking"/>
    <w:uiPriority w:val="99"/>
    <w:rsid w:val="00FB6584"/>
    <w:rPr>
      <w:rFonts w:ascii="Calibri" w:hAnsi="Calibri" w:cs="Calibri"/>
      <w:sz w:val="20"/>
      <w:szCs w:val="20"/>
    </w:rPr>
  </w:style>
  <w:style w:type="paragraph" w:styleId="Ballontekst">
    <w:name w:val="Balloon Text"/>
    <w:basedOn w:val="Standaard"/>
    <w:link w:val="BallontekstChar"/>
    <w:uiPriority w:val="99"/>
    <w:semiHidden/>
    <w:unhideWhenUsed/>
    <w:rsid w:val="00FB65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584"/>
    <w:rPr>
      <w:rFonts w:ascii="Segoe UI" w:hAnsi="Segoe UI" w:cs="Segoe UI"/>
      <w:sz w:val="18"/>
      <w:szCs w:val="18"/>
    </w:rPr>
  </w:style>
  <w:style w:type="character" w:styleId="Hyperlink">
    <w:name w:val="Hyperlink"/>
    <w:basedOn w:val="Standaardalinea-lettertype"/>
    <w:uiPriority w:val="99"/>
    <w:unhideWhenUsed/>
    <w:rsid w:val="00FB6584"/>
    <w:rPr>
      <w:color w:val="0563C1" w:themeColor="hyperlink"/>
      <w:u w:val="single"/>
    </w:rPr>
  </w:style>
  <w:style w:type="character" w:styleId="Onopgelostemelding">
    <w:name w:val="Unresolved Mention"/>
    <w:basedOn w:val="Standaardalinea-lettertype"/>
    <w:uiPriority w:val="99"/>
    <w:semiHidden/>
    <w:unhideWhenUsed/>
    <w:rsid w:val="00FB6584"/>
    <w:rPr>
      <w:color w:val="808080"/>
      <w:shd w:val="clear" w:color="auto" w:fill="E6E6E6"/>
    </w:rPr>
  </w:style>
  <w:style w:type="paragraph" w:styleId="Koptekst">
    <w:name w:val="header"/>
    <w:basedOn w:val="Standaard"/>
    <w:link w:val="KoptekstChar"/>
    <w:uiPriority w:val="99"/>
    <w:unhideWhenUsed/>
    <w:rsid w:val="002A7F25"/>
    <w:pPr>
      <w:tabs>
        <w:tab w:val="center" w:pos="4536"/>
        <w:tab w:val="right" w:pos="9072"/>
      </w:tabs>
    </w:pPr>
  </w:style>
  <w:style w:type="character" w:customStyle="1" w:styleId="KoptekstChar">
    <w:name w:val="Koptekst Char"/>
    <w:basedOn w:val="Standaardalinea-lettertype"/>
    <w:link w:val="Koptekst"/>
    <w:uiPriority w:val="99"/>
    <w:rsid w:val="002A7F25"/>
    <w:rPr>
      <w:rFonts w:ascii="Calibri" w:hAnsi="Calibri" w:cs="Calibri"/>
    </w:rPr>
  </w:style>
  <w:style w:type="paragraph" w:styleId="Voettekst">
    <w:name w:val="footer"/>
    <w:basedOn w:val="Standaard"/>
    <w:link w:val="VoettekstChar"/>
    <w:uiPriority w:val="99"/>
    <w:unhideWhenUsed/>
    <w:rsid w:val="002A7F25"/>
    <w:pPr>
      <w:tabs>
        <w:tab w:val="center" w:pos="4536"/>
        <w:tab w:val="right" w:pos="9072"/>
      </w:tabs>
    </w:pPr>
  </w:style>
  <w:style w:type="character" w:customStyle="1" w:styleId="VoettekstChar">
    <w:name w:val="Voettekst Char"/>
    <w:basedOn w:val="Standaardalinea-lettertype"/>
    <w:link w:val="Voettekst"/>
    <w:uiPriority w:val="99"/>
    <w:rsid w:val="002A7F25"/>
    <w:rPr>
      <w:rFonts w:ascii="Calibri" w:hAnsi="Calibri" w:cs="Calibri"/>
    </w:rPr>
  </w:style>
  <w:style w:type="paragraph" w:styleId="Lijstalinea">
    <w:name w:val="List Paragraph"/>
    <w:basedOn w:val="Standaard"/>
    <w:uiPriority w:val="34"/>
    <w:qFormat/>
    <w:rsid w:val="0022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xamen.vvn.nl/digitaal-theoretisch-verkeersexa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A3C156EC64B8526419A75D263A9" ma:contentTypeVersion="4" ma:contentTypeDescription="Een nieuw document maken." ma:contentTypeScope="" ma:versionID="9854308cc9081a63236141f3b17f5af9">
  <xsd:schema xmlns:xsd="http://www.w3.org/2001/XMLSchema" xmlns:xs="http://www.w3.org/2001/XMLSchema" xmlns:p="http://schemas.microsoft.com/office/2006/metadata/properties" xmlns:ns2="e5633bfb-fb3d-4024-95ff-d2d3ed284bcc" targetNamespace="http://schemas.microsoft.com/office/2006/metadata/properties" ma:root="true" ma:fieldsID="d7797bb315cbb511d0d44867ff84a9ea" ns2:_="">
    <xsd:import namespace="e5633bfb-fb3d-4024-95ff-d2d3ed284b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33bfb-fb3d-4024-95ff-d2d3ed284b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01D45-792C-40F0-94C4-2E8B519EB977}">
  <ds:schemaRefs>
    <ds:schemaRef ds:uri="http://schemas.microsoft.com/sharepoint/v3/contenttype/forms"/>
  </ds:schemaRefs>
</ds:datastoreItem>
</file>

<file path=customXml/itemProps2.xml><?xml version="1.0" encoding="utf-8"?>
<ds:datastoreItem xmlns:ds="http://schemas.openxmlformats.org/officeDocument/2006/customXml" ds:itemID="{CAD95613-62C1-46ED-96C0-E967C2CF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33bfb-fb3d-4024-95ff-d2d3ed284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4EB9F-E84F-4DA0-9180-C63274B19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Marijcke de Groot</dc:creator>
  <cp:keywords/>
  <dc:description/>
  <cp:lastModifiedBy>Marijcke de Groot</cp:lastModifiedBy>
  <cp:revision>4</cp:revision>
  <cp:lastPrinted>2018-09-06T12:44:00Z</cp:lastPrinted>
  <dcterms:created xsi:type="dcterms:W3CDTF">2018-09-06T09:39:00Z</dcterms:created>
  <dcterms:modified xsi:type="dcterms:W3CDTF">2018-09-06T12:45:00Z</dcterms:modified>
</cp:coreProperties>
</file>